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B0" w:rsidRDefault="008501E5" w:rsidP="00D441B0">
      <w:pPr>
        <w:pStyle w:val="Header"/>
        <w:spacing w:after="120"/>
        <w:ind w:left="-900" w:firstLine="900"/>
        <w:jc w:val="center"/>
        <w:rPr>
          <w:b/>
          <w:szCs w:val="24"/>
        </w:rPr>
      </w:pPr>
      <w:r w:rsidRPr="008501E5">
        <w:rPr>
          <w:b/>
          <w:szCs w:val="24"/>
        </w:rPr>
        <w:t>West Dereham Parish Council</w:t>
      </w:r>
    </w:p>
    <w:p w:rsidR="00D02E37" w:rsidRDefault="008E1847" w:rsidP="00D441B0">
      <w:pPr>
        <w:pStyle w:val="Header"/>
        <w:spacing w:after="120"/>
        <w:ind w:left="-900" w:firstLine="900"/>
        <w:jc w:val="center"/>
        <w:rPr>
          <w:b/>
          <w:szCs w:val="24"/>
        </w:rPr>
      </w:pPr>
      <w:r>
        <w:rPr>
          <w:b/>
          <w:sz w:val="28"/>
        </w:rPr>
        <w:t>ACTION PLAN</w:t>
      </w:r>
      <w:r w:rsidR="00134DC0">
        <w:rPr>
          <w:b/>
          <w:sz w:val="28"/>
        </w:rPr>
        <w:t xml:space="preserve"> FOR 2017/18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301"/>
        <w:gridCol w:w="2377"/>
        <w:gridCol w:w="2126"/>
      </w:tblGrid>
      <w:tr w:rsidR="008E1847" w:rsidRPr="008501E5" w:rsidTr="008E1847">
        <w:tc>
          <w:tcPr>
            <w:tcW w:w="3823" w:type="dxa"/>
          </w:tcPr>
          <w:p w:rsidR="008E1847" w:rsidRPr="008501E5" w:rsidRDefault="008E1847" w:rsidP="00EE2790">
            <w:pPr>
              <w:jc w:val="left"/>
              <w:rPr>
                <w:b/>
              </w:rPr>
            </w:pPr>
            <w:r>
              <w:rPr>
                <w:b/>
              </w:rPr>
              <w:t>Findings from Community Engagement</w:t>
            </w:r>
          </w:p>
        </w:tc>
        <w:tc>
          <w:tcPr>
            <w:tcW w:w="3118" w:type="dxa"/>
          </w:tcPr>
          <w:p w:rsidR="008E1847" w:rsidRPr="008501E5" w:rsidRDefault="008E1847" w:rsidP="00EE2790">
            <w:pPr>
              <w:jc w:val="left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2301" w:type="dxa"/>
          </w:tcPr>
          <w:p w:rsidR="008E1847" w:rsidRPr="008501E5" w:rsidRDefault="008E1847" w:rsidP="00EE2790">
            <w:pPr>
              <w:jc w:val="left"/>
              <w:rPr>
                <w:b/>
              </w:rPr>
            </w:pPr>
            <w:r>
              <w:rPr>
                <w:b/>
              </w:rPr>
              <w:t>Action to be taken</w:t>
            </w:r>
          </w:p>
        </w:tc>
        <w:tc>
          <w:tcPr>
            <w:tcW w:w="2377" w:type="dxa"/>
          </w:tcPr>
          <w:p w:rsidR="008E1847" w:rsidRPr="008501E5" w:rsidRDefault="008E1847" w:rsidP="00EE2790">
            <w:pPr>
              <w:jc w:val="left"/>
              <w:rPr>
                <w:b/>
              </w:rPr>
            </w:pPr>
            <w:r>
              <w:rPr>
                <w:b/>
              </w:rPr>
              <w:t>Date to be completed</w:t>
            </w:r>
          </w:p>
        </w:tc>
        <w:tc>
          <w:tcPr>
            <w:tcW w:w="2126" w:type="dxa"/>
          </w:tcPr>
          <w:p w:rsidR="008E1847" w:rsidRPr="008501E5" w:rsidRDefault="008E1847" w:rsidP="00EE2790">
            <w:pPr>
              <w:jc w:val="left"/>
              <w:rPr>
                <w:b/>
              </w:rPr>
            </w:pPr>
            <w:r>
              <w:rPr>
                <w:b/>
              </w:rPr>
              <w:t>Date to be reviewed</w:t>
            </w:r>
          </w:p>
        </w:tc>
      </w:tr>
      <w:tr w:rsidR="008E1847" w:rsidRPr="008501E5" w:rsidTr="008E1847">
        <w:tc>
          <w:tcPr>
            <w:tcW w:w="3823" w:type="dxa"/>
          </w:tcPr>
          <w:p w:rsidR="008E1847" w:rsidRPr="008501E5" w:rsidRDefault="00C31E30" w:rsidP="00EE2790">
            <w:pPr>
              <w:jc w:val="left"/>
            </w:pPr>
            <w:r>
              <w:t>Request for Woodland/Green burial to be included in Cemetery</w:t>
            </w:r>
          </w:p>
        </w:tc>
        <w:tc>
          <w:tcPr>
            <w:tcW w:w="3118" w:type="dxa"/>
          </w:tcPr>
          <w:p w:rsidR="008E1847" w:rsidRPr="008501E5" w:rsidRDefault="00C31E30" w:rsidP="00D02E37">
            <w:pPr>
              <w:jc w:val="left"/>
            </w:pPr>
            <w:r>
              <w:t>To establish section of cemetery for this purpose</w:t>
            </w:r>
          </w:p>
        </w:tc>
        <w:tc>
          <w:tcPr>
            <w:tcW w:w="2301" w:type="dxa"/>
          </w:tcPr>
          <w:p w:rsidR="008E1847" w:rsidRDefault="0044484C" w:rsidP="00EA2250">
            <w:pPr>
              <w:jc w:val="left"/>
              <w:rPr>
                <w:ins w:id="0" w:author="West Dereham Clerk" w:date="2017-04-25T21:21:00Z"/>
              </w:rPr>
            </w:pPr>
            <w:r>
              <w:t xml:space="preserve">Cemetery to be registered with Land Registry and Ely diocese contacted regarding additional consecration.  </w:t>
            </w:r>
            <w:r w:rsidR="00EA2250">
              <w:t xml:space="preserve">Speak to undertakers about provision of green burial.  Research </w:t>
            </w:r>
            <w:proofErr w:type="spellStart"/>
            <w:r w:rsidR="00EA2250">
              <w:t>Gunton</w:t>
            </w:r>
            <w:proofErr w:type="spellEnd"/>
            <w:r w:rsidR="00EA2250">
              <w:t xml:space="preserve"> Woodland Burial Park. </w:t>
            </w:r>
          </w:p>
          <w:p w:rsidR="00E57E1C" w:rsidRPr="008501E5" w:rsidRDefault="00E57E1C" w:rsidP="00EA2250">
            <w:pPr>
              <w:jc w:val="left"/>
            </w:pPr>
          </w:p>
        </w:tc>
        <w:tc>
          <w:tcPr>
            <w:tcW w:w="2377" w:type="dxa"/>
          </w:tcPr>
          <w:p w:rsidR="008E1847" w:rsidRDefault="0044484C" w:rsidP="00454C0A">
            <w:pPr>
              <w:jc w:val="left"/>
            </w:pPr>
            <w:r>
              <w:t>ongoing</w:t>
            </w:r>
          </w:p>
        </w:tc>
        <w:tc>
          <w:tcPr>
            <w:tcW w:w="2126" w:type="dxa"/>
          </w:tcPr>
          <w:p w:rsidR="008E1847" w:rsidRDefault="00EA2250" w:rsidP="00454C0A">
            <w:pPr>
              <w:jc w:val="left"/>
            </w:pPr>
            <w:r>
              <w:t>April 2018</w:t>
            </w:r>
          </w:p>
        </w:tc>
      </w:tr>
      <w:tr w:rsidR="008E1847" w:rsidRPr="008501E5" w:rsidTr="008E1847">
        <w:tc>
          <w:tcPr>
            <w:tcW w:w="3823" w:type="dxa"/>
          </w:tcPr>
          <w:p w:rsidR="008E1847" w:rsidRPr="008501E5" w:rsidRDefault="00574A01" w:rsidP="00D02E37">
            <w:pPr>
              <w:jc w:val="left"/>
            </w:pPr>
            <w:r>
              <w:t>V</w:t>
            </w:r>
            <w:r w:rsidR="00C31E30">
              <w:t>illage signs</w:t>
            </w:r>
            <w:r>
              <w:t xml:space="preserve"> are in need of repair/replacement</w:t>
            </w:r>
          </w:p>
        </w:tc>
        <w:tc>
          <w:tcPr>
            <w:tcW w:w="3118" w:type="dxa"/>
          </w:tcPr>
          <w:p w:rsidR="008E1847" w:rsidRPr="008501E5" w:rsidRDefault="00EA2250" w:rsidP="00EA2250">
            <w:pPr>
              <w:jc w:val="left"/>
            </w:pPr>
            <w:r>
              <w:t>To replace the village signs.</w:t>
            </w:r>
          </w:p>
        </w:tc>
        <w:tc>
          <w:tcPr>
            <w:tcW w:w="2301" w:type="dxa"/>
          </w:tcPr>
          <w:p w:rsidR="008E1847" w:rsidRDefault="00EA2250" w:rsidP="00EE2790">
            <w:pPr>
              <w:jc w:val="left"/>
              <w:rPr>
                <w:ins w:id="1" w:author="West Dereham Clerk" w:date="2017-04-25T21:21:00Z"/>
              </w:rPr>
            </w:pPr>
            <w:r>
              <w:t>The Parish Council have set aside a budget in the precept each year</w:t>
            </w:r>
          </w:p>
          <w:p w:rsidR="00E57E1C" w:rsidRPr="008501E5" w:rsidRDefault="00E57E1C" w:rsidP="00EE2790">
            <w:pPr>
              <w:jc w:val="left"/>
            </w:pPr>
          </w:p>
        </w:tc>
        <w:tc>
          <w:tcPr>
            <w:tcW w:w="2377" w:type="dxa"/>
          </w:tcPr>
          <w:p w:rsidR="008E1847" w:rsidRPr="008501E5" w:rsidRDefault="0044484C" w:rsidP="00EE2790">
            <w:pPr>
              <w:jc w:val="left"/>
            </w:pPr>
            <w:r>
              <w:t>ongoing</w:t>
            </w:r>
          </w:p>
        </w:tc>
        <w:tc>
          <w:tcPr>
            <w:tcW w:w="2126" w:type="dxa"/>
          </w:tcPr>
          <w:p w:rsidR="008E1847" w:rsidRPr="008501E5" w:rsidRDefault="00EA2250" w:rsidP="00EE2790">
            <w:pPr>
              <w:jc w:val="left"/>
            </w:pPr>
            <w:r>
              <w:t xml:space="preserve">April 2018 </w:t>
            </w:r>
          </w:p>
        </w:tc>
      </w:tr>
      <w:tr w:rsidR="008E1847" w:rsidRPr="008501E5" w:rsidTr="008E1847">
        <w:tc>
          <w:tcPr>
            <w:tcW w:w="3823" w:type="dxa"/>
          </w:tcPr>
          <w:p w:rsidR="008E1847" w:rsidRPr="008501E5" w:rsidRDefault="00F06574" w:rsidP="00EE2790">
            <w:pPr>
              <w:jc w:val="left"/>
            </w:pPr>
            <w:r>
              <w:t>Request for r</w:t>
            </w:r>
            <w:r w:rsidR="0021353E">
              <w:t>eplacement of goals</w:t>
            </w:r>
            <w:r w:rsidR="00C31E30">
              <w:t xml:space="preserve"> at recreation ground</w:t>
            </w:r>
          </w:p>
        </w:tc>
        <w:tc>
          <w:tcPr>
            <w:tcW w:w="3118" w:type="dxa"/>
          </w:tcPr>
          <w:p w:rsidR="008E1847" w:rsidRPr="008501E5" w:rsidRDefault="0021353E" w:rsidP="00EA2250">
            <w:pPr>
              <w:jc w:val="left"/>
            </w:pPr>
            <w:r>
              <w:t>To</w:t>
            </w:r>
            <w:r w:rsidR="00EA2250">
              <w:t xml:space="preserve"> have them installed locally</w:t>
            </w:r>
            <w:r>
              <w:t xml:space="preserve"> </w:t>
            </w:r>
            <w:r w:rsidR="00EA2250">
              <w:t>install</w:t>
            </w:r>
            <w:r>
              <w:t xml:space="preserve"> posts with new goal/hoops</w:t>
            </w:r>
          </w:p>
        </w:tc>
        <w:tc>
          <w:tcPr>
            <w:tcW w:w="2301" w:type="dxa"/>
          </w:tcPr>
          <w:p w:rsidR="008E1847" w:rsidRDefault="00EA2250" w:rsidP="00EE2790">
            <w:pPr>
              <w:jc w:val="left"/>
              <w:rPr>
                <w:ins w:id="2" w:author="West Dereham Clerk" w:date="2017-04-25T21:21:00Z"/>
              </w:rPr>
            </w:pPr>
            <w:r>
              <w:t>Received Village Trust grant and awaiting completion of order</w:t>
            </w:r>
          </w:p>
          <w:p w:rsidR="00E57E1C" w:rsidRPr="008501E5" w:rsidRDefault="00E57E1C" w:rsidP="00EE2790">
            <w:pPr>
              <w:jc w:val="left"/>
            </w:pPr>
          </w:p>
        </w:tc>
        <w:tc>
          <w:tcPr>
            <w:tcW w:w="2377" w:type="dxa"/>
          </w:tcPr>
          <w:p w:rsidR="008E1847" w:rsidRPr="008501E5" w:rsidRDefault="0044484C" w:rsidP="00EE2790">
            <w:pPr>
              <w:jc w:val="left"/>
            </w:pPr>
            <w:r>
              <w:t>ongoing</w:t>
            </w:r>
          </w:p>
        </w:tc>
        <w:tc>
          <w:tcPr>
            <w:tcW w:w="2126" w:type="dxa"/>
          </w:tcPr>
          <w:p w:rsidR="008E1847" w:rsidRPr="008501E5" w:rsidRDefault="0021353E" w:rsidP="00EE2790">
            <w:pPr>
              <w:jc w:val="left"/>
            </w:pPr>
            <w:r>
              <w:t>201</w:t>
            </w:r>
            <w:r w:rsidR="00EA2250">
              <w:t>7</w:t>
            </w:r>
          </w:p>
        </w:tc>
      </w:tr>
      <w:tr w:rsidR="008E1847" w:rsidRPr="008501E5" w:rsidTr="008E1847">
        <w:tc>
          <w:tcPr>
            <w:tcW w:w="3823" w:type="dxa"/>
          </w:tcPr>
          <w:p w:rsidR="008E1847" w:rsidRPr="008501E5" w:rsidRDefault="0021353E" w:rsidP="00D50E3B">
            <w:pPr>
              <w:jc w:val="left"/>
            </w:pPr>
            <w:r>
              <w:t>Complaints of v</w:t>
            </w:r>
            <w:r w:rsidR="00574A01">
              <w:t>ehicles speeding in the village</w:t>
            </w:r>
          </w:p>
        </w:tc>
        <w:tc>
          <w:tcPr>
            <w:tcW w:w="3118" w:type="dxa"/>
          </w:tcPr>
          <w:p w:rsidR="008E1847" w:rsidRPr="008501E5" w:rsidRDefault="0021353E" w:rsidP="00FD3714">
            <w:pPr>
              <w:jc w:val="left"/>
            </w:pPr>
            <w:r>
              <w:t>To encourage motorist to reduce their speed to the appropriate speed limit</w:t>
            </w:r>
          </w:p>
        </w:tc>
        <w:tc>
          <w:tcPr>
            <w:tcW w:w="2301" w:type="dxa"/>
          </w:tcPr>
          <w:p w:rsidR="00E57E1C" w:rsidRDefault="00EA2250" w:rsidP="00454C0A">
            <w:pPr>
              <w:jc w:val="left"/>
              <w:rPr>
                <w:ins w:id="3" w:author="West Dereham Clerk" w:date="2017-04-25T21:21:00Z"/>
              </w:rPr>
            </w:pPr>
            <w:r>
              <w:t>SAM2 sign in five village locations, our action is to analyse and assess the data.</w:t>
            </w:r>
            <w:r w:rsidR="00AF0B87">
              <w:t xml:space="preserve">  </w:t>
            </w:r>
            <w:r>
              <w:t xml:space="preserve"> </w:t>
            </w:r>
          </w:p>
          <w:p w:rsidR="00B865EA" w:rsidRDefault="00EA2250" w:rsidP="00454C0A">
            <w:pPr>
              <w:jc w:val="left"/>
              <w:rPr>
                <w:ins w:id="4" w:author="West Dereham Clerk" w:date="2017-04-25T21:21:00Z"/>
              </w:rPr>
            </w:pPr>
            <w:r>
              <w:t xml:space="preserve"> </w:t>
            </w:r>
          </w:p>
          <w:p w:rsidR="00E57E1C" w:rsidRPr="008501E5" w:rsidRDefault="00E57E1C" w:rsidP="00454C0A">
            <w:pPr>
              <w:jc w:val="left"/>
            </w:pPr>
          </w:p>
        </w:tc>
        <w:tc>
          <w:tcPr>
            <w:tcW w:w="2377" w:type="dxa"/>
          </w:tcPr>
          <w:p w:rsidR="008E1847" w:rsidRDefault="0044484C" w:rsidP="00454C0A">
            <w:pPr>
              <w:jc w:val="left"/>
            </w:pPr>
            <w:r>
              <w:t>ongoing</w:t>
            </w:r>
          </w:p>
        </w:tc>
        <w:tc>
          <w:tcPr>
            <w:tcW w:w="2126" w:type="dxa"/>
          </w:tcPr>
          <w:p w:rsidR="008E1847" w:rsidRDefault="00AF0B87" w:rsidP="00454C0A">
            <w:pPr>
              <w:jc w:val="left"/>
            </w:pPr>
            <w:r>
              <w:t>April</w:t>
            </w:r>
            <w:r>
              <w:t xml:space="preserve"> </w:t>
            </w:r>
            <w:r w:rsidR="0021353E">
              <w:t>201</w:t>
            </w:r>
            <w:r>
              <w:t>8</w:t>
            </w:r>
          </w:p>
        </w:tc>
      </w:tr>
      <w:tr w:rsidR="00B865EA" w:rsidRPr="008501E5" w:rsidTr="00F73C63">
        <w:trPr>
          <w:trHeight w:val="222"/>
        </w:trPr>
        <w:tc>
          <w:tcPr>
            <w:tcW w:w="3823" w:type="dxa"/>
          </w:tcPr>
          <w:p w:rsidR="00B865EA" w:rsidRPr="00EF3CAC" w:rsidRDefault="00B865EA" w:rsidP="00F73C63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Findings from Community Engagement</w:t>
            </w:r>
          </w:p>
        </w:tc>
        <w:tc>
          <w:tcPr>
            <w:tcW w:w="3118" w:type="dxa"/>
          </w:tcPr>
          <w:p w:rsidR="00B865EA" w:rsidRPr="00EF3CAC" w:rsidRDefault="00B865EA" w:rsidP="00F73C63">
            <w:pPr>
              <w:jc w:val="left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2301" w:type="dxa"/>
          </w:tcPr>
          <w:p w:rsidR="00B865EA" w:rsidRPr="00EF3CAC" w:rsidRDefault="00B865EA" w:rsidP="00F73C63">
            <w:pPr>
              <w:jc w:val="left"/>
              <w:rPr>
                <w:b/>
              </w:rPr>
            </w:pPr>
            <w:r>
              <w:rPr>
                <w:b/>
              </w:rPr>
              <w:t>Action to be taken</w:t>
            </w:r>
          </w:p>
        </w:tc>
        <w:tc>
          <w:tcPr>
            <w:tcW w:w="2377" w:type="dxa"/>
          </w:tcPr>
          <w:p w:rsidR="00B865EA" w:rsidRPr="00EF3CAC" w:rsidRDefault="00B865EA" w:rsidP="00F73C63">
            <w:pPr>
              <w:jc w:val="left"/>
              <w:rPr>
                <w:b/>
              </w:rPr>
            </w:pPr>
            <w:r>
              <w:rPr>
                <w:b/>
              </w:rPr>
              <w:t>Date to be completed</w:t>
            </w:r>
          </w:p>
        </w:tc>
        <w:tc>
          <w:tcPr>
            <w:tcW w:w="2126" w:type="dxa"/>
          </w:tcPr>
          <w:p w:rsidR="00B865EA" w:rsidRPr="00EF3CAC" w:rsidRDefault="00B865EA" w:rsidP="00F73C63">
            <w:pPr>
              <w:jc w:val="left"/>
              <w:rPr>
                <w:b/>
              </w:rPr>
            </w:pPr>
            <w:r>
              <w:rPr>
                <w:b/>
              </w:rPr>
              <w:t>Date to be reviewed</w:t>
            </w:r>
          </w:p>
        </w:tc>
      </w:tr>
      <w:tr w:rsidR="00B50C0A" w:rsidRPr="008501E5" w:rsidTr="008E1847">
        <w:trPr>
          <w:trHeight w:val="222"/>
        </w:trPr>
        <w:tc>
          <w:tcPr>
            <w:tcW w:w="3823" w:type="dxa"/>
          </w:tcPr>
          <w:p w:rsidR="00B50C0A" w:rsidRDefault="00B50C0A" w:rsidP="00B50C0A">
            <w:pPr>
              <w:jc w:val="left"/>
            </w:pPr>
            <w:r>
              <w:t xml:space="preserve">Acquisition of Village Green </w:t>
            </w:r>
          </w:p>
        </w:tc>
        <w:tc>
          <w:tcPr>
            <w:tcW w:w="3118" w:type="dxa"/>
          </w:tcPr>
          <w:p w:rsidR="00B50C0A" w:rsidRPr="008501E5" w:rsidRDefault="00B50C0A" w:rsidP="00B50C0A">
            <w:pPr>
              <w:jc w:val="left"/>
            </w:pPr>
            <w:r>
              <w:t>To provide this facility</w:t>
            </w:r>
          </w:p>
        </w:tc>
        <w:tc>
          <w:tcPr>
            <w:tcW w:w="2301" w:type="dxa"/>
          </w:tcPr>
          <w:p w:rsidR="00B50C0A" w:rsidRPr="008501E5" w:rsidRDefault="00B50C0A" w:rsidP="00AF0B87">
            <w:pPr>
              <w:jc w:val="left"/>
            </w:pPr>
            <w:r>
              <w:t xml:space="preserve">Contact landowners. </w:t>
            </w:r>
            <w:r w:rsidR="00AF0B87">
              <w:t xml:space="preserve">  Sum set aside annually in precept towards purchase.</w:t>
            </w:r>
          </w:p>
        </w:tc>
        <w:tc>
          <w:tcPr>
            <w:tcW w:w="2377" w:type="dxa"/>
          </w:tcPr>
          <w:p w:rsidR="00B50C0A" w:rsidRDefault="00B50C0A" w:rsidP="00B50C0A">
            <w:pPr>
              <w:jc w:val="left"/>
            </w:pPr>
            <w:r>
              <w:t>ongoing</w:t>
            </w:r>
          </w:p>
        </w:tc>
        <w:tc>
          <w:tcPr>
            <w:tcW w:w="2126" w:type="dxa"/>
          </w:tcPr>
          <w:p w:rsidR="00B50C0A" w:rsidRDefault="00AF0B87" w:rsidP="00B50C0A">
            <w:pPr>
              <w:jc w:val="left"/>
            </w:pPr>
            <w:r>
              <w:t>April 2018</w:t>
            </w:r>
          </w:p>
        </w:tc>
      </w:tr>
      <w:tr w:rsidR="00B50C0A" w:rsidRPr="008501E5" w:rsidTr="008E1847">
        <w:tc>
          <w:tcPr>
            <w:tcW w:w="3823" w:type="dxa"/>
          </w:tcPr>
          <w:p w:rsidR="00B50C0A" w:rsidRPr="008501E5" w:rsidRDefault="00AF0B87" w:rsidP="00B50C0A">
            <w:pPr>
              <w:jc w:val="left"/>
            </w:pPr>
            <w:r>
              <w:t>Maintenance</w:t>
            </w:r>
            <w:r>
              <w:t xml:space="preserve"> </w:t>
            </w:r>
            <w:r w:rsidR="00B50C0A">
              <w:t>of adopted telephone boxes</w:t>
            </w:r>
          </w:p>
        </w:tc>
        <w:tc>
          <w:tcPr>
            <w:tcW w:w="3118" w:type="dxa"/>
          </w:tcPr>
          <w:p w:rsidR="00B50C0A" w:rsidRPr="008501E5" w:rsidRDefault="00B50C0A" w:rsidP="00B50C0A">
            <w:pPr>
              <w:jc w:val="left"/>
            </w:pPr>
            <w:r>
              <w:t xml:space="preserve">To safeguard the future of the boxes </w:t>
            </w:r>
            <w:r w:rsidR="00AF0B87">
              <w:t>for historical reasons.</w:t>
            </w:r>
          </w:p>
        </w:tc>
        <w:tc>
          <w:tcPr>
            <w:tcW w:w="2301" w:type="dxa"/>
          </w:tcPr>
          <w:p w:rsidR="00B50C0A" w:rsidRPr="008501E5" w:rsidRDefault="00AF0B87" w:rsidP="00B50C0A">
            <w:pPr>
              <w:jc w:val="left"/>
            </w:pPr>
            <w:r>
              <w:t xml:space="preserve">Door of one box is still to be refurbished.  </w:t>
            </w:r>
          </w:p>
        </w:tc>
        <w:tc>
          <w:tcPr>
            <w:tcW w:w="2377" w:type="dxa"/>
          </w:tcPr>
          <w:p w:rsidR="00B50C0A" w:rsidRDefault="00B50C0A" w:rsidP="00B50C0A">
            <w:pPr>
              <w:jc w:val="left"/>
            </w:pPr>
            <w:r>
              <w:t>ongoing</w:t>
            </w:r>
          </w:p>
        </w:tc>
        <w:tc>
          <w:tcPr>
            <w:tcW w:w="2126" w:type="dxa"/>
          </w:tcPr>
          <w:p w:rsidR="00B50C0A" w:rsidRDefault="00B50C0A" w:rsidP="00B50C0A">
            <w:pPr>
              <w:jc w:val="left"/>
            </w:pPr>
            <w:r>
              <w:t>July 2016</w:t>
            </w:r>
          </w:p>
        </w:tc>
      </w:tr>
      <w:tr w:rsidR="00B50C0A" w:rsidRPr="008501E5" w:rsidTr="008E1847">
        <w:tc>
          <w:tcPr>
            <w:tcW w:w="3823" w:type="dxa"/>
          </w:tcPr>
          <w:p w:rsidR="00B50C0A" w:rsidRDefault="00B50C0A" w:rsidP="00B50C0A">
            <w:pPr>
              <w:jc w:val="left"/>
            </w:pPr>
            <w:r>
              <w:t>To have more control over planning decisions in the parish</w:t>
            </w:r>
          </w:p>
        </w:tc>
        <w:tc>
          <w:tcPr>
            <w:tcW w:w="3118" w:type="dxa"/>
          </w:tcPr>
          <w:p w:rsidR="00B50C0A" w:rsidRPr="008501E5" w:rsidRDefault="00B50C0A" w:rsidP="00067582">
            <w:pPr>
              <w:jc w:val="left"/>
            </w:pPr>
            <w:r>
              <w:t xml:space="preserve">To </w:t>
            </w:r>
            <w:r w:rsidR="00067582">
              <w:t>start</w:t>
            </w:r>
            <w:r w:rsidR="00067582">
              <w:t xml:space="preserve"> </w:t>
            </w:r>
            <w:r>
              <w:t>a Neighbourhood Plan for the parish</w:t>
            </w:r>
          </w:p>
        </w:tc>
        <w:tc>
          <w:tcPr>
            <w:tcW w:w="2301" w:type="dxa"/>
          </w:tcPr>
          <w:p w:rsidR="00B50C0A" w:rsidRPr="008501E5" w:rsidRDefault="00067582" w:rsidP="00B50C0A">
            <w:pPr>
              <w:jc w:val="left"/>
            </w:pPr>
            <w:r>
              <w:t xml:space="preserve">To establish what skills are available in the village for assisting with the plan.  </w:t>
            </w:r>
            <w:r w:rsidR="00B50C0A">
              <w:t xml:space="preserve"> </w:t>
            </w:r>
          </w:p>
        </w:tc>
        <w:tc>
          <w:tcPr>
            <w:tcW w:w="2377" w:type="dxa"/>
          </w:tcPr>
          <w:p w:rsidR="00B50C0A" w:rsidRDefault="00B50C0A" w:rsidP="00B50C0A">
            <w:pPr>
              <w:jc w:val="left"/>
            </w:pPr>
            <w:r>
              <w:t>ongoing</w:t>
            </w:r>
          </w:p>
        </w:tc>
        <w:tc>
          <w:tcPr>
            <w:tcW w:w="2126" w:type="dxa"/>
          </w:tcPr>
          <w:p w:rsidR="00B50C0A" w:rsidRDefault="00B50C0A" w:rsidP="00B50C0A">
            <w:pPr>
              <w:jc w:val="left"/>
            </w:pPr>
            <w:r>
              <w:t>July 2016</w:t>
            </w:r>
          </w:p>
        </w:tc>
      </w:tr>
      <w:tr w:rsidR="00B50C0A" w:rsidRPr="008501E5" w:rsidDel="00E57E1C" w:rsidTr="008E1847">
        <w:trPr>
          <w:del w:id="5" w:author="West Dereham Clerk" w:date="2017-04-25T21:21:00Z"/>
        </w:trPr>
        <w:tc>
          <w:tcPr>
            <w:tcW w:w="3823" w:type="dxa"/>
          </w:tcPr>
          <w:p w:rsidR="00B50C0A" w:rsidDel="00E57E1C" w:rsidRDefault="00B50C0A" w:rsidP="00B50C0A">
            <w:pPr>
              <w:jc w:val="left"/>
              <w:rPr>
                <w:del w:id="6" w:author="West Dereham Clerk" w:date="2017-04-25T21:21:00Z"/>
              </w:rPr>
            </w:pPr>
            <w:bookmarkStart w:id="7" w:name="_GoBack"/>
            <w:bookmarkEnd w:id="7"/>
          </w:p>
        </w:tc>
        <w:tc>
          <w:tcPr>
            <w:tcW w:w="3118" w:type="dxa"/>
          </w:tcPr>
          <w:p w:rsidR="00B50C0A" w:rsidDel="00E57E1C" w:rsidRDefault="00B50C0A" w:rsidP="00B50C0A">
            <w:pPr>
              <w:jc w:val="left"/>
              <w:rPr>
                <w:del w:id="8" w:author="West Dereham Clerk" w:date="2017-04-25T21:21:00Z"/>
              </w:rPr>
            </w:pPr>
          </w:p>
        </w:tc>
        <w:tc>
          <w:tcPr>
            <w:tcW w:w="2301" w:type="dxa"/>
          </w:tcPr>
          <w:p w:rsidR="00B50C0A" w:rsidDel="00E57E1C" w:rsidRDefault="00B50C0A" w:rsidP="00B50C0A">
            <w:pPr>
              <w:jc w:val="left"/>
              <w:rPr>
                <w:del w:id="9" w:author="West Dereham Clerk" w:date="2017-04-25T21:21:00Z"/>
              </w:rPr>
            </w:pPr>
          </w:p>
        </w:tc>
        <w:tc>
          <w:tcPr>
            <w:tcW w:w="2377" w:type="dxa"/>
          </w:tcPr>
          <w:p w:rsidR="00B50C0A" w:rsidDel="00E57E1C" w:rsidRDefault="00B50C0A" w:rsidP="00B50C0A">
            <w:pPr>
              <w:jc w:val="left"/>
              <w:rPr>
                <w:del w:id="10" w:author="West Dereham Clerk" w:date="2017-04-25T21:21:00Z"/>
              </w:rPr>
            </w:pPr>
          </w:p>
        </w:tc>
        <w:tc>
          <w:tcPr>
            <w:tcW w:w="2126" w:type="dxa"/>
          </w:tcPr>
          <w:p w:rsidR="00B50C0A" w:rsidDel="00E57E1C" w:rsidRDefault="00B50C0A" w:rsidP="00B50C0A">
            <w:pPr>
              <w:jc w:val="left"/>
              <w:rPr>
                <w:del w:id="11" w:author="West Dereham Clerk" w:date="2017-04-25T21:21:00Z"/>
              </w:rPr>
            </w:pPr>
          </w:p>
        </w:tc>
      </w:tr>
    </w:tbl>
    <w:p w:rsidR="0023205B" w:rsidRPr="00B865EA" w:rsidRDefault="0023205B" w:rsidP="00B865EA">
      <w:pPr>
        <w:ind w:firstLine="720"/>
        <w:rPr>
          <w:sz w:val="24"/>
          <w:szCs w:val="24"/>
        </w:rPr>
      </w:pPr>
    </w:p>
    <w:sectPr w:rsidR="0023205B" w:rsidRPr="00B865EA" w:rsidSect="00D441B0">
      <w:footerReference w:type="default" r:id="rId8"/>
      <w:headerReference w:type="first" r:id="rId9"/>
      <w:pgSz w:w="16838" w:h="11906" w:orient="landscape"/>
      <w:pgMar w:top="1440" w:right="1440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01" w:rsidRDefault="00F02801" w:rsidP="008501E5">
      <w:pPr>
        <w:spacing w:before="0" w:line="240" w:lineRule="auto"/>
      </w:pPr>
      <w:r>
        <w:separator/>
      </w:r>
    </w:p>
  </w:endnote>
  <w:endnote w:type="continuationSeparator" w:id="0">
    <w:p w:rsidR="00F02801" w:rsidRDefault="00F02801" w:rsidP="008501E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E5" w:rsidRPr="002A3C04" w:rsidRDefault="009E184F">
    <w:pPr>
      <w:pStyle w:val="Footer"/>
      <w:rPr>
        <w:sz w:val="20"/>
        <w:szCs w:val="20"/>
      </w:rPr>
    </w:pPr>
    <w:r>
      <w:rPr>
        <w:i/>
        <w:sz w:val="20"/>
        <w:szCs w:val="20"/>
      </w:rPr>
      <w:t>Action Plan</w:t>
    </w:r>
    <w:r w:rsidR="00454C0A" w:rsidRPr="002A3C04">
      <w:rPr>
        <w:i/>
        <w:sz w:val="20"/>
        <w:szCs w:val="20"/>
      </w:rPr>
      <w:t xml:space="preserve"> </w:t>
    </w:r>
    <w:r w:rsidR="002A3C04" w:rsidRPr="002A3C04">
      <w:rPr>
        <w:i/>
        <w:sz w:val="20"/>
        <w:szCs w:val="20"/>
      </w:rPr>
      <w:tab/>
    </w:r>
    <w:r w:rsidR="002A3C04" w:rsidRPr="002A3C04">
      <w:rPr>
        <w:i/>
        <w:sz w:val="20"/>
        <w:szCs w:val="20"/>
      </w:rPr>
      <w:tab/>
    </w:r>
    <w:r w:rsidR="0012692B">
      <w:rPr>
        <w:i/>
        <w:sz w:val="20"/>
        <w:szCs w:val="20"/>
      </w:rPr>
      <w:t>Updated</w:t>
    </w:r>
    <w:r>
      <w:rPr>
        <w:i/>
        <w:sz w:val="20"/>
        <w:szCs w:val="20"/>
      </w:rPr>
      <w:t xml:space="preserve"> </w:t>
    </w:r>
    <w:r w:rsidR="00801EAD">
      <w:rPr>
        <w:i/>
        <w:sz w:val="20"/>
        <w:szCs w:val="20"/>
      </w:rPr>
      <w:t xml:space="preserve">7 April 2016(next review due July </w:t>
    </w:r>
    <w:r w:rsidR="00F53086">
      <w:rPr>
        <w:i/>
        <w:sz w:val="20"/>
        <w:szCs w:val="20"/>
      </w:rPr>
      <w:t>2016</w:t>
    </w:r>
    <w:r w:rsidR="00CF25A5">
      <w:rPr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01" w:rsidRDefault="00F02801" w:rsidP="008501E5">
      <w:pPr>
        <w:spacing w:before="0" w:line="240" w:lineRule="auto"/>
      </w:pPr>
      <w:r>
        <w:separator/>
      </w:r>
    </w:p>
  </w:footnote>
  <w:footnote w:type="continuationSeparator" w:id="0">
    <w:p w:rsidR="00F02801" w:rsidRDefault="00F02801" w:rsidP="008501E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B0" w:rsidRDefault="00B865EA" w:rsidP="00D441B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CFB2C2C" wp14:editId="4ADA868D">
          <wp:extent cx="1651000" cy="685800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B6CF3"/>
    <w:multiLevelType w:val="hybridMultilevel"/>
    <w:tmpl w:val="08EE13B6"/>
    <w:lvl w:ilvl="0" w:tplc="189670E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4279"/>
    <w:multiLevelType w:val="hybridMultilevel"/>
    <w:tmpl w:val="8C66C44C"/>
    <w:lvl w:ilvl="0" w:tplc="189670E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771AF"/>
    <w:multiLevelType w:val="hybridMultilevel"/>
    <w:tmpl w:val="2990E7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5E9F"/>
    <w:multiLevelType w:val="hybridMultilevel"/>
    <w:tmpl w:val="F8F6A4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A552F"/>
    <w:multiLevelType w:val="hybridMultilevel"/>
    <w:tmpl w:val="7172BB86"/>
    <w:lvl w:ilvl="0" w:tplc="189670E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E65AB"/>
    <w:multiLevelType w:val="hybridMultilevel"/>
    <w:tmpl w:val="47143F22"/>
    <w:lvl w:ilvl="0" w:tplc="189670E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67C78"/>
    <w:multiLevelType w:val="hybridMultilevel"/>
    <w:tmpl w:val="C984838A"/>
    <w:lvl w:ilvl="0" w:tplc="189670E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st Dereham Clerk">
    <w15:presenceInfo w15:providerId="None" w15:userId="West Dereham Cle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5B"/>
    <w:rsid w:val="00002DC6"/>
    <w:rsid w:val="00050BA7"/>
    <w:rsid w:val="00067582"/>
    <w:rsid w:val="0007502E"/>
    <w:rsid w:val="0008007E"/>
    <w:rsid w:val="0008335C"/>
    <w:rsid w:val="000A3A41"/>
    <w:rsid w:val="0012692B"/>
    <w:rsid w:val="00134DC0"/>
    <w:rsid w:val="0021353E"/>
    <w:rsid w:val="0023205B"/>
    <w:rsid w:val="00261FD1"/>
    <w:rsid w:val="0026307B"/>
    <w:rsid w:val="00276A2E"/>
    <w:rsid w:val="002A35FF"/>
    <w:rsid w:val="002A3C04"/>
    <w:rsid w:val="002B68B8"/>
    <w:rsid w:val="00311A16"/>
    <w:rsid w:val="003235C5"/>
    <w:rsid w:val="00374B64"/>
    <w:rsid w:val="0038362C"/>
    <w:rsid w:val="004104C2"/>
    <w:rsid w:val="0044484C"/>
    <w:rsid w:val="00454C0A"/>
    <w:rsid w:val="0047009C"/>
    <w:rsid w:val="0047546F"/>
    <w:rsid w:val="0053712B"/>
    <w:rsid w:val="00553685"/>
    <w:rsid w:val="00562977"/>
    <w:rsid w:val="00574A01"/>
    <w:rsid w:val="00583E64"/>
    <w:rsid w:val="005A001E"/>
    <w:rsid w:val="005E1614"/>
    <w:rsid w:val="0062236E"/>
    <w:rsid w:val="00635BE6"/>
    <w:rsid w:val="006501BB"/>
    <w:rsid w:val="00650466"/>
    <w:rsid w:val="006E2385"/>
    <w:rsid w:val="006F49DE"/>
    <w:rsid w:val="007A1247"/>
    <w:rsid w:val="007A2AFE"/>
    <w:rsid w:val="007B7125"/>
    <w:rsid w:val="00801910"/>
    <w:rsid w:val="00801EAD"/>
    <w:rsid w:val="00821A5B"/>
    <w:rsid w:val="0082536F"/>
    <w:rsid w:val="008501E5"/>
    <w:rsid w:val="00877D46"/>
    <w:rsid w:val="008A07F3"/>
    <w:rsid w:val="008E1847"/>
    <w:rsid w:val="0099153D"/>
    <w:rsid w:val="009B4862"/>
    <w:rsid w:val="009E184F"/>
    <w:rsid w:val="009F2CB5"/>
    <w:rsid w:val="00A771A4"/>
    <w:rsid w:val="00AA69AC"/>
    <w:rsid w:val="00AE3E0F"/>
    <w:rsid w:val="00AF0B87"/>
    <w:rsid w:val="00B24CB9"/>
    <w:rsid w:val="00B50C0A"/>
    <w:rsid w:val="00B865EA"/>
    <w:rsid w:val="00BB65EC"/>
    <w:rsid w:val="00BC4971"/>
    <w:rsid w:val="00BE68E5"/>
    <w:rsid w:val="00C10F11"/>
    <w:rsid w:val="00C31E30"/>
    <w:rsid w:val="00CE5DE0"/>
    <w:rsid w:val="00CF25A5"/>
    <w:rsid w:val="00CF2DF5"/>
    <w:rsid w:val="00D02E37"/>
    <w:rsid w:val="00D129BF"/>
    <w:rsid w:val="00D21FD1"/>
    <w:rsid w:val="00D441B0"/>
    <w:rsid w:val="00D50E3B"/>
    <w:rsid w:val="00D75D81"/>
    <w:rsid w:val="00E57E1C"/>
    <w:rsid w:val="00E61E9E"/>
    <w:rsid w:val="00E7148A"/>
    <w:rsid w:val="00E71E76"/>
    <w:rsid w:val="00EA2250"/>
    <w:rsid w:val="00EB3785"/>
    <w:rsid w:val="00EE2790"/>
    <w:rsid w:val="00EF3CAC"/>
    <w:rsid w:val="00F02801"/>
    <w:rsid w:val="00F06574"/>
    <w:rsid w:val="00F50899"/>
    <w:rsid w:val="00F53086"/>
    <w:rsid w:val="00FC2A69"/>
    <w:rsid w:val="00F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C0B26-CD52-447E-AB6D-0CD3BFCB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20"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5B"/>
    <w:pPr>
      <w:ind w:left="720"/>
      <w:contextualSpacing/>
    </w:pPr>
  </w:style>
  <w:style w:type="table" w:styleId="TableGrid">
    <w:name w:val="Table Grid"/>
    <w:basedOn w:val="TableNormal"/>
    <w:uiPriority w:val="59"/>
    <w:rsid w:val="00D02E37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01E5"/>
    <w:pPr>
      <w:tabs>
        <w:tab w:val="center" w:pos="4153"/>
        <w:tab w:val="right" w:pos="8306"/>
      </w:tabs>
      <w:spacing w:before="0" w:line="240" w:lineRule="auto"/>
      <w:jc w:val="left"/>
    </w:pPr>
    <w:rPr>
      <w:rFonts w:ascii="Arial" w:eastAsia="Times New Roman" w:hAnsi="Arial" w:cs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8501E5"/>
    <w:rPr>
      <w:rFonts w:ascii="Arial" w:eastAsia="Times New Roman" w:hAnsi="Arial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E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01E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1347-050A-4490-A4D9-2D15071B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Jane/P Bullas</dc:creator>
  <cp:lastModifiedBy>West Dereham Clerk</cp:lastModifiedBy>
  <cp:revision>19</cp:revision>
  <cp:lastPrinted>2011-08-30T22:43:00Z</cp:lastPrinted>
  <dcterms:created xsi:type="dcterms:W3CDTF">2015-12-01T20:16:00Z</dcterms:created>
  <dcterms:modified xsi:type="dcterms:W3CDTF">2017-04-25T20:22:00Z</dcterms:modified>
</cp:coreProperties>
</file>